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5B0C" w14:textId="77777777" w:rsidR="00796B2E" w:rsidRPr="00796B2E" w:rsidRDefault="00796B2E" w:rsidP="00796B2E">
      <w:pPr>
        <w:autoSpaceDE w:val="0"/>
        <w:autoSpaceDN w:val="0"/>
        <w:adjustRightInd w:val="0"/>
        <w:jc w:val="center"/>
        <w:rPr>
          <w:rFonts w:ascii="Calibri" w:eastAsia="Calibri" w:hAnsi="Calibri" w:cs="Segoe UI"/>
          <w:b/>
          <w:color w:val="0070C0"/>
        </w:rPr>
      </w:pPr>
      <w:bookmarkStart w:id="0" w:name="_GoBack"/>
      <w:bookmarkEnd w:id="0"/>
      <w:r w:rsidRPr="00796B2E">
        <w:rPr>
          <w:rFonts w:ascii="Calibri" w:eastAsia="Calibri" w:hAnsi="Calibri" w:cs="Times New Roman"/>
          <w:b/>
          <w:color w:val="0070C0"/>
        </w:rPr>
        <w:t xml:space="preserve">Anmeldung zum Impulstag </w:t>
      </w:r>
      <w:r w:rsidRPr="00796B2E">
        <w:rPr>
          <w:rFonts w:ascii="Calibri" w:eastAsia="Calibri" w:hAnsi="Calibri" w:cs="Segoe UI"/>
          <w:b/>
          <w:color w:val="0070C0"/>
        </w:rPr>
        <w:t>Regionale Netzwerke Bildung für nachhaltige Entwicklung und Auftakt des Subnetz Hessen innerhalb RENN.west</w:t>
      </w:r>
    </w:p>
    <w:p w14:paraId="31CEAE62" w14:textId="77777777" w:rsidR="00796B2E" w:rsidRPr="00796B2E" w:rsidRDefault="00796B2E" w:rsidP="00796B2E">
      <w:pPr>
        <w:spacing w:after="160" w:line="259" w:lineRule="auto"/>
        <w:rPr>
          <w:rFonts w:ascii="Calibri" w:eastAsia="Calibri" w:hAnsi="Calibri" w:cs="Segoe UI"/>
          <w:color w:val="000000"/>
        </w:rPr>
      </w:pPr>
    </w:p>
    <w:p w14:paraId="6104A2F7" w14:textId="77777777" w:rsidR="00796B2E" w:rsidRPr="00796B2E" w:rsidRDefault="00796B2E" w:rsidP="00796B2E">
      <w:pPr>
        <w:spacing w:line="360" w:lineRule="auto"/>
        <w:jc w:val="center"/>
        <w:rPr>
          <w:rFonts w:ascii="Calibri" w:eastAsia="Times New Roman" w:hAnsi="Calibri" w:cs="Arial"/>
          <w:b/>
          <w:color w:val="ED7D31"/>
          <w:lang w:eastAsia="de-DE"/>
        </w:rPr>
      </w:pPr>
      <w:r w:rsidRPr="00796B2E">
        <w:rPr>
          <w:rFonts w:ascii="Calibri" w:eastAsia="Times New Roman" w:hAnsi="Calibri" w:cs="Arial"/>
          <w:b/>
          <w:color w:val="ED7D31"/>
          <w:lang w:eastAsia="de-DE"/>
        </w:rPr>
        <w:t>Am 01. Juni 2017 von 09:30 - 16:00 Uhr</w:t>
      </w:r>
    </w:p>
    <w:p w14:paraId="09ECD4DF" w14:textId="77777777" w:rsidR="00796B2E" w:rsidRPr="00796B2E" w:rsidRDefault="00796B2E" w:rsidP="00796B2E">
      <w:pPr>
        <w:spacing w:line="360" w:lineRule="auto"/>
        <w:jc w:val="center"/>
        <w:rPr>
          <w:rFonts w:ascii="Calibri" w:eastAsia="Times New Roman" w:hAnsi="Calibri" w:cs="Arial"/>
          <w:b/>
          <w:color w:val="ED7D31"/>
          <w:lang w:eastAsia="de-DE"/>
        </w:rPr>
      </w:pPr>
      <w:r w:rsidRPr="00796B2E">
        <w:rPr>
          <w:rFonts w:ascii="Calibri" w:eastAsia="Times New Roman" w:hAnsi="Calibri" w:cs="Arial"/>
          <w:b/>
          <w:color w:val="ED7D31"/>
          <w:lang w:eastAsia="de-DE"/>
        </w:rPr>
        <w:t>Stadthaus Frankfurt</w:t>
      </w:r>
    </w:p>
    <w:p w14:paraId="5DAF1B25" w14:textId="77777777" w:rsidR="00796B2E" w:rsidRPr="00796B2E" w:rsidRDefault="00796B2E" w:rsidP="00796B2E">
      <w:pPr>
        <w:spacing w:line="360" w:lineRule="auto"/>
        <w:jc w:val="center"/>
        <w:rPr>
          <w:rFonts w:ascii="Calibri" w:eastAsia="Times New Roman" w:hAnsi="Calibri" w:cs="Arial"/>
          <w:b/>
          <w:lang w:eastAsia="de-DE"/>
        </w:rPr>
      </w:pPr>
      <w:r w:rsidRPr="00796B2E">
        <w:rPr>
          <w:rFonts w:ascii="Calibri" w:eastAsia="Times New Roman" w:hAnsi="Calibri" w:cs="Arial"/>
          <w:b/>
          <w:lang w:eastAsia="de-DE"/>
        </w:rPr>
        <w:t>Hiermit melde ich mich verbindlich für den Impulstag an.</w:t>
      </w:r>
    </w:p>
    <w:p w14:paraId="21B133C2" w14:textId="77777777" w:rsidR="00796B2E" w:rsidRPr="00796B2E" w:rsidRDefault="00796B2E" w:rsidP="00796B2E">
      <w:pPr>
        <w:spacing w:line="360" w:lineRule="auto"/>
        <w:jc w:val="center"/>
        <w:rPr>
          <w:rFonts w:ascii="Calibri" w:eastAsia="Times New Roman" w:hAnsi="Calibri" w:cs="Arial"/>
          <w:lang w:eastAsia="de-DE"/>
        </w:rPr>
      </w:pPr>
      <w:r w:rsidRPr="00796B2E">
        <w:rPr>
          <w:rFonts w:ascii="Calibri" w:eastAsia="Times New Roman" w:hAnsi="Calibri" w:cs="Arial"/>
          <w:lang w:eastAsia="de-DE"/>
        </w:rPr>
        <w:t>Die Teilnahme an der Tagung ist kostenlos.</w:t>
      </w:r>
    </w:p>
    <w:p w14:paraId="261B60BC" w14:textId="7D92930D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Name</w:t>
      </w:r>
      <w:r w:rsidRPr="00796B2E">
        <w:rPr>
          <w:rFonts w:ascii="Calibri" w:eastAsia="Calibri" w:hAnsi="Calibri" w:cs="Times New Roman"/>
          <w:sz w:val="22"/>
          <w:szCs w:val="22"/>
        </w:rPr>
        <w:tab/>
      </w:r>
      <w:r w:rsidRPr="00796B2E"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alibri" w:eastAsia="Calibri" w:hAnsi="Calibri" w:cs="Times New Roman"/>
          <w:sz w:val="22"/>
          <w:szCs w:val="22"/>
        </w:rPr>
        <w:instrText xml:space="preserve"> FORMTEXT </w:instrText>
      </w:r>
      <w:r w:rsidR="00AD1186">
        <w:rPr>
          <w:rFonts w:ascii="Calibri" w:eastAsia="Calibri" w:hAnsi="Calibri" w:cs="Times New Roman"/>
          <w:sz w:val="22"/>
          <w:szCs w:val="22"/>
        </w:rPr>
      </w:r>
      <w:r w:rsidR="00AD1186"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1"/>
    </w:p>
    <w:p w14:paraId="035ADC2D" w14:textId="0DECA228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Vorname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alibri" w:eastAsia="Calibri" w:hAnsi="Calibri" w:cs="Times New Roman"/>
          <w:sz w:val="22"/>
          <w:szCs w:val="22"/>
        </w:rPr>
        <w:instrText xml:space="preserve"> FORMTEXT </w:instrText>
      </w:r>
      <w:r>
        <w:rPr>
          <w:rFonts w:ascii="Calibri" w:eastAsia="Calibri" w:hAnsi="Calibri" w:cs="Times New Roman"/>
          <w:sz w:val="22"/>
          <w:szCs w:val="22"/>
        </w:rPr>
      </w:r>
      <w:r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2"/>
    </w:p>
    <w:p w14:paraId="4FBD4F96" w14:textId="6A61B982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Institution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alibri" w:eastAsia="Calibri" w:hAnsi="Calibri" w:cs="Times New Roman"/>
          <w:sz w:val="22"/>
          <w:szCs w:val="22"/>
        </w:rPr>
        <w:instrText xml:space="preserve"> FORMTEXT </w:instrText>
      </w:r>
      <w:r>
        <w:rPr>
          <w:rFonts w:ascii="Calibri" w:eastAsia="Calibri" w:hAnsi="Calibri" w:cs="Times New Roman"/>
          <w:sz w:val="22"/>
          <w:szCs w:val="22"/>
        </w:rPr>
      </w:r>
      <w:r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3"/>
    </w:p>
    <w:p w14:paraId="2CA311E6" w14:textId="0F958399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Telefon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alibri" w:eastAsia="Calibri" w:hAnsi="Calibri" w:cs="Times New Roman"/>
          <w:sz w:val="22"/>
          <w:szCs w:val="22"/>
        </w:rPr>
        <w:instrText xml:space="preserve"> FORMTEXT </w:instrText>
      </w:r>
      <w:r>
        <w:rPr>
          <w:rFonts w:ascii="Calibri" w:eastAsia="Calibri" w:hAnsi="Calibri" w:cs="Times New Roman"/>
          <w:sz w:val="22"/>
          <w:szCs w:val="22"/>
        </w:rPr>
      </w:r>
      <w:r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4"/>
    </w:p>
    <w:p w14:paraId="06F26752" w14:textId="7FF72C3E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E-Mail-Adresse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alibri" w:eastAsia="Calibri" w:hAnsi="Calibri" w:cs="Times New Roman"/>
          <w:sz w:val="22"/>
          <w:szCs w:val="22"/>
        </w:rPr>
        <w:instrText xml:space="preserve"> FORMTEXT </w:instrText>
      </w:r>
      <w:r>
        <w:rPr>
          <w:rFonts w:ascii="Calibri" w:eastAsia="Calibri" w:hAnsi="Calibri" w:cs="Times New Roman"/>
          <w:sz w:val="22"/>
          <w:szCs w:val="22"/>
        </w:rPr>
      </w:r>
      <w:r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noProof/>
          <w:sz w:val="22"/>
          <w:szCs w:val="22"/>
        </w:rPr>
        <w:t> </w:t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5"/>
    </w:p>
    <w:p w14:paraId="1C726233" w14:textId="77777777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6B2DF4D9" w14:textId="77777777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Ich bin bereits ein Akteur im folgenden Netzwerk:</w:t>
      </w:r>
    </w:p>
    <w:p w14:paraId="5D171D1F" w14:textId="036E8FF1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Netzwerk Fulda und Region Osthessen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AD1186">
        <w:rPr>
          <w:rFonts w:ascii="Calibri" w:eastAsia="Calibri" w:hAnsi="Calibri" w:cs="Times New Roman"/>
          <w:sz w:val="22"/>
          <w:szCs w:val="22"/>
        </w:rPr>
      </w:r>
      <w:r w:rsidR="00AD1186"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6"/>
    </w:p>
    <w:p w14:paraId="5AC50481" w14:textId="20442B17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Netzwerk Hanau und Region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AD1186">
        <w:rPr>
          <w:rFonts w:ascii="Calibri" w:eastAsia="Calibri" w:hAnsi="Calibri" w:cs="Times New Roman"/>
          <w:sz w:val="22"/>
          <w:szCs w:val="22"/>
        </w:rPr>
      </w:r>
      <w:r w:rsidR="00AD1186"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7"/>
    </w:p>
    <w:p w14:paraId="534AA553" w14:textId="1DD2DA06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Netzwerk Frankfurt / Rhein Main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AD1186">
        <w:rPr>
          <w:rFonts w:ascii="Calibri" w:eastAsia="Calibri" w:hAnsi="Calibri" w:cs="Times New Roman"/>
          <w:sz w:val="22"/>
          <w:szCs w:val="22"/>
        </w:rPr>
      </w:r>
      <w:r w:rsidR="00AD1186"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8"/>
    </w:p>
    <w:p w14:paraId="71B54089" w14:textId="0A4FD44B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Netzwerk Marburg und Region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AD1186">
        <w:rPr>
          <w:rFonts w:ascii="Calibri" w:eastAsia="Calibri" w:hAnsi="Calibri" w:cs="Times New Roman"/>
          <w:sz w:val="22"/>
          <w:szCs w:val="22"/>
        </w:rPr>
      </w:r>
      <w:r w:rsidR="00AD1186"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9"/>
    </w:p>
    <w:p w14:paraId="5179AA60" w14:textId="57311C32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Netzwerk Mittelhessen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AD1186">
        <w:rPr>
          <w:rFonts w:ascii="Calibri" w:eastAsia="Calibri" w:hAnsi="Calibri" w:cs="Times New Roman"/>
          <w:sz w:val="22"/>
          <w:szCs w:val="22"/>
        </w:rPr>
      </w:r>
      <w:r w:rsidR="00AD1186"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10"/>
    </w:p>
    <w:p w14:paraId="20370191" w14:textId="5EB66E05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Netzwerk Witzenhausen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AD1186">
        <w:rPr>
          <w:rFonts w:ascii="Calibri" w:eastAsia="Calibri" w:hAnsi="Calibri" w:cs="Times New Roman"/>
          <w:sz w:val="22"/>
          <w:szCs w:val="22"/>
        </w:rPr>
      </w:r>
      <w:r w:rsidR="00AD1186"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11"/>
    </w:p>
    <w:p w14:paraId="7943EB5E" w14:textId="293F8435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Ich bin noch zu keinem der genannten Netzwerke zugehörig, interessiere mich aber für die Mitarbeit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AD1186">
        <w:rPr>
          <w:rFonts w:ascii="Calibri" w:eastAsia="Calibri" w:hAnsi="Calibri" w:cs="Times New Roman"/>
          <w:sz w:val="22"/>
          <w:szCs w:val="22"/>
        </w:rPr>
      </w:r>
      <w:r w:rsidR="00AD1186"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12"/>
    </w:p>
    <w:p w14:paraId="3DA9713B" w14:textId="290112EB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796B2E">
        <w:rPr>
          <w:rFonts w:ascii="Calibri" w:eastAsia="Calibri" w:hAnsi="Calibri" w:cs="Times New Roman"/>
          <w:sz w:val="22"/>
          <w:szCs w:val="22"/>
        </w:rPr>
        <w:t>Ich bin in keinem der genannten Netzwerke, interessiere mich aber für die Gründung eines BNE Netzwerkes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AD1186">
        <w:rPr>
          <w:rFonts w:ascii="Calibri" w:eastAsia="Calibri" w:hAnsi="Calibri" w:cs="Times New Roman"/>
          <w:sz w:val="22"/>
          <w:szCs w:val="22"/>
        </w:rPr>
      </w:r>
      <w:r w:rsidR="00AD1186">
        <w:rPr>
          <w:rFonts w:ascii="Calibri" w:eastAsia="Calibri" w:hAnsi="Calibri" w:cs="Times New Roman"/>
          <w:sz w:val="22"/>
          <w:szCs w:val="22"/>
        </w:rPr>
        <w:fldChar w:fldCharType="separate"/>
      </w:r>
      <w:r>
        <w:rPr>
          <w:rFonts w:ascii="Calibri" w:eastAsia="Calibri" w:hAnsi="Calibri" w:cs="Times New Roman"/>
          <w:sz w:val="22"/>
          <w:szCs w:val="22"/>
        </w:rPr>
        <w:fldChar w:fldCharType="end"/>
      </w:r>
      <w:bookmarkEnd w:id="13"/>
    </w:p>
    <w:p w14:paraId="2869B67B" w14:textId="77777777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796B2E">
        <w:rPr>
          <w:rFonts w:ascii="Calibri" w:eastAsia="Calibri" w:hAnsi="Calibri" w:cs="Times New Roman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2F548678" wp14:editId="58B7836E">
            <wp:simplePos x="0" y="0"/>
            <wp:positionH relativeFrom="margin">
              <wp:posOffset>-5080</wp:posOffset>
            </wp:positionH>
            <wp:positionV relativeFrom="paragraph">
              <wp:posOffset>108585</wp:posOffset>
            </wp:positionV>
            <wp:extent cx="2835275" cy="1133475"/>
            <wp:effectExtent l="0" t="0" r="3175" b="9525"/>
            <wp:wrapTight wrapText="bothSides">
              <wp:wrapPolygon edited="0">
                <wp:start x="0" y="0"/>
                <wp:lineTo x="0" y="21418"/>
                <wp:lineTo x="21479" y="21418"/>
                <wp:lineTo x="21479" y="0"/>
                <wp:lineTo x="0" y="0"/>
              </wp:wrapPolygon>
            </wp:wrapTight>
            <wp:docPr id="3" name="Grafik 2" descr="C:\Users\ANU-Hessen\Documents\RENN West\Vorlagen\RNE_RENN_Standard_Wes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U-Hessen\Documents\RENN West\Vorlagen\RNE_RENN_Standard_West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14" w:author="Gatzke, Jenny" w:date="2017-04-06T12:55:00Z">
        <w:del w:id="15" w:author="ANU-Hessen" w:date="2017-04-07T08:42:00Z">
          <w:r w:rsidRPr="00796B2E" w:rsidDel="00EB598B">
            <w:rPr>
              <w:rFonts w:ascii="Calibri" w:eastAsia="Calibri" w:hAnsi="Calibri" w:cs="Times New Roman"/>
              <w:b/>
              <w:noProof/>
              <w:sz w:val="28"/>
              <w:szCs w:val="28"/>
              <w:lang w:eastAsia="de-DE"/>
              <w:rPrChange w:id="16">
                <w:rPr>
                  <w:noProof/>
                  <w:lang w:eastAsia="de-DE"/>
                </w:rPr>
              </w:rPrChange>
            </w:rPr>
            <w:drawing>
              <wp:anchor distT="0" distB="0" distL="114300" distR="114300" simplePos="0" relativeHeight="251661312" behindDoc="1" locked="0" layoutInCell="1" allowOverlap="1" wp14:anchorId="133A0B00" wp14:editId="34C4B207">
                <wp:simplePos x="0" y="0"/>
                <wp:positionH relativeFrom="column">
                  <wp:posOffset>4109720</wp:posOffset>
                </wp:positionH>
                <wp:positionV relativeFrom="paragraph">
                  <wp:posOffset>5080</wp:posOffset>
                </wp:positionV>
                <wp:extent cx="1238885" cy="1007745"/>
                <wp:effectExtent l="0" t="0" r="0" b="1905"/>
                <wp:wrapTight wrapText="bothSides">
                  <wp:wrapPolygon edited="0">
                    <wp:start x="11957" y="0"/>
                    <wp:lineTo x="4318" y="2450"/>
                    <wp:lineTo x="2325" y="4083"/>
                    <wp:lineTo x="2325" y="6533"/>
                    <wp:lineTo x="0" y="13066"/>
                    <wp:lineTo x="0" y="15516"/>
                    <wp:lineTo x="2657" y="21233"/>
                    <wp:lineTo x="2989" y="21233"/>
                    <wp:lineTo x="5978" y="21233"/>
                    <wp:lineTo x="7307" y="19599"/>
                    <wp:lineTo x="8636" y="19599"/>
                    <wp:lineTo x="20925" y="13883"/>
                    <wp:lineTo x="21257" y="11841"/>
                    <wp:lineTo x="21257" y="8575"/>
                    <wp:lineTo x="15278" y="6533"/>
                    <wp:lineTo x="15278" y="817"/>
                    <wp:lineTo x="14946" y="0"/>
                    <wp:lineTo x="11957" y="0"/>
                  </wp:wrapPolygon>
                </wp:wrapTight>
                <wp:docPr id="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net_NBNO.ti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88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7A8A628C" w14:textId="2A5DF1E2" w:rsidR="00796B2E" w:rsidRPr="00796B2E" w:rsidRDefault="00B97C0E" w:rsidP="00B97C0E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96B2E">
        <w:rPr>
          <w:rFonts w:ascii="Calibri" w:eastAsia="Calibri" w:hAnsi="Calibri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EE84C4" wp14:editId="7991855E">
                <wp:simplePos x="0" y="0"/>
                <wp:positionH relativeFrom="column">
                  <wp:posOffset>3953510</wp:posOffset>
                </wp:positionH>
                <wp:positionV relativeFrom="paragraph">
                  <wp:posOffset>727710</wp:posOffset>
                </wp:positionV>
                <wp:extent cx="1704975" cy="518795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5987" w14:textId="77777777" w:rsidR="00796B2E" w:rsidRPr="00EB598B" w:rsidRDefault="00796B2E" w:rsidP="00796B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598B">
                              <w:rPr>
                                <w:sz w:val="18"/>
                                <w:szCs w:val="18"/>
                              </w:rPr>
                              <w:t>In Zusammenarbeit mit der Gesamtkoordination Regionale     BNE Netzwerke Hessen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E84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1.3pt;margin-top:57.3pt;width:134.25pt;height:40.8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" stroked="f">
                <v:textbox style="mso-fit-shape-to-text:t">
                  <w:txbxContent>
                    <w:p w14:paraId="15D25987" w14:textId="77777777" w:rsidR="00796B2E" w:rsidRPr="00EB598B" w:rsidRDefault="00796B2E" w:rsidP="00796B2E">
                      <w:pPr>
                        <w:rPr>
                          <w:sz w:val="18"/>
                          <w:szCs w:val="18"/>
                        </w:rPr>
                      </w:pPr>
                      <w:r w:rsidRPr="00EB598B">
                        <w:rPr>
                          <w:sz w:val="18"/>
                          <w:szCs w:val="18"/>
                        </w:rPr>
                        <w:t>In Zusammenarbeit mit der Gesamtkoordination Regionale     BNE Netzwerke Hessen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  <w:szCs w:val="22"/>
          <w:lang w:eastAsia="de-DE"/>
        </w:rPr>
        <w:drawing>
          <wp:inline distT="0" distB="0" distL="0" distR="0" wp14:anchorId="59B22841" wp14:editId="22BF284C">
            <wp:extent cx="772216" cy="629073"/>
            <wp:effectExtent l="0" t="0" r="0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amtkoordination_BNE-Netzwerke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26" cy="64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39B35" w14:textId="5658DE88" w:rsidR="00796B2E" w:rsidRPr="00796B2E" w:rsidDel="00EB598B" w:rsidRDefault="00796B2E" w:rsidP="00796B2E">
      <w:pPr>
        <w:spacing w:after="160" w:line="259" w:lineRule="auto"/>
        <w:jc w:val="right"/>
        <w:rPr>
          <w:del w:id="17" w:author="ANU-Hessen" w:date="2017-04-07T08:47:00Z"/>
          <w:rFonts w:ascii="Calibri" w:eastAsia="Calibri" w:hAnsi="Calibri" w:cs="Times New Roman"/>
          <w:b/>
          <w:sz w:val="28"/>
          <w:szCs w:val="28"/>
        </w:rPr>
      </w:pPr>
    </w:p>
    <w:p w14:paraId="01960DF5" w14:textId="5FF0E84B" w:rsidR="00796B2E" w:rsidRPr="00796B2E" w:rsidRDefault="00796B2E" w:rsidP="00796B2E">
      <w:pPr>
        <w:spacing w:after="160" w:line="259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</w:p>
    <w:p w14:paraId="74A23157" w14:textId="77777777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D4BBF6F" w14:textId="77777777" w:rsidR="00796B2E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94CBF72" w14:textId="4B354BD7" w:rsidR="00693852" w:rsidRPr="00796B2E" w:rsidRDefault="00796B2E" w:rsidP="00796B2E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796B2E">
        <w:rPr>
          <w:rFonts w:ascii="Calibri" w:eastAsia="Calibri" w:hAnsi="Calibri" w:cs="Times New Roman"/>
          <w:b/>
          <w:sz w:val="28"/>
          <w:szCs w:val="28"/>
        </w:rPr>
        <w:lastRenderedPageBreak/>
        <w:t>Verbindliche Anmeldung bitte bis einschließlich 17.05.2017 an Riccarda.Wolter@anu-hessen.de</w:t>
      </w:r>
    </w:p>
    <w:sectPr w:rsidR="00693852" w:rsidRPr="00796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U-Hessen">
    <w15:presenceInfo w15:providerId="None" w15:userId="ANU-Hes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A4"/>
    <w:rsid w:val="0020740C"/>
    <w:rsid w:val="00796B2E"/>
    <w:rsid w:val="009637C4"/>
    <w:rsid w:val="00AD1186"/>
    <w:rsid w:val="00B76E09"/>
    <w:rsid w:val="00B97C0E"/>
    <w:rsid w:val="00C068A4"/>
    <w:rsid w:val="00D121CB"/>
    <w:rsid w:val="00DB284B"/>
    <w:rsid w:val="00E20DF4"/>
    <w:rsid w:val="00E71AD9"/>
    <w:rsid w:val="00F3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8434"/>
  <w15:docId w15:val="{0E138F6C-E811-42FE-AE8C-A392442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B2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B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Reiner Mathar</dc:creator>
  <cp:lastModifiedBy>Paul Froning</cp:lastModifiedBy>
  <cp:revision>2</cp:revision>
  <cp:lastPrinted>2017-05-03T08:21:00Z</cp:lastPrinted>
  <dcterms:created xsi:type="dcterms:W3CDTF">2017-05-03T08:22:00Z</dcterms:created>
  <dcterms:modified xsi:type="dcterms:W3CDTF">2017-05-03T08:22:00Z</dcterms:modified>
</cp:coreProperties>
</file>